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1F71" w14:textId="3070A474" w:rsidR="002936FD" w:rsidRPr="002331F9" w:rsidRDefault="002936FD" w:rsidP="00421DC8">
      <w:pPr>
        <w:spacing w:before="100" w:beforeAutospacing="1" w:after="360" w:line="288" w:lineRule="auto"/>
        <w:ind w:hanging="360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331F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1 do </w:t>
      </w:r>
      <w:r w:rsidR="00024831" w:rsidRPr="002331F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Regulaminu rekrutacji i realizacji Programu</w:t>
      </w:r>
    </w:p>
    <w:p w14:paraId="797D46F0" w14:textId="77777777" w:rsidR="00024831" w:rsidRPr="002331F9" w:rsidRDefault="00024831" w:rsidP="00421DC8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31F9">
        <w:rPr>
          <w:rFonts w:ascii="Times New Roman" w:hAnsi="Times New Roman" w:cs="Times New Roman"/>
          <w:b/>
          <w:sz w:val="20"/>
          <w:szCs w:val="20"/>
          <w:u w:val="single"/>
        </w:rPr>
        <w:t xml:space="preserve">DEKLARACJA </w:t>
      </w:r>
      <w:r w:rsidR="00217A5D" w:rsidRPr="002331F9">
        <w:rPr>
          <w:rFonts w:ascii="Times New Roman" w:hAnsi="Times New Roman" w:cs="Times New Roman"/>
          <w:b/>
          <w:sz w:val="20"/>
          <w:szCs w:val="20"/>
          <w:u w:val="single"/>
        </w:rPr>
        <w:t>UCZESTNI</w:t>
      </w:r>
      <w:r w:rsidRPr="002331F9">
        <w:rPr>
          <w:rFonts w:ascii="Times New Roman" w:hAnsi="Times New Roman" w:cs="Times New Roman"/>
          <w:b/>
          <w:sz w:val="20"/>
          <w:szCs w:val="20"/>
          <w:u w:val="single"/>
        </w:rPr>
        <w:t>CTWA W</w:t>
      </w:r>
      <w:r w:rsidR="00217A5D" w:rsidRPr="002331F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331F9">
        <w:rPr>
          <w:rFonts w:ascii="Times New Roman" w:hAnsi="Times New Roman" w:cs="Times New Roman"/>
          <w:b/>
          <w:sz w:val="20"/>
          <w:szCs w:val="20"/>
          <w:u w:val="single"/>
        </w:rPr>
        <w:t>PROGRAMIE</w:t>
      </w:r>
    </w:p>
    <w:p w14:paraId="0CB8142C" w14:textId="6A47D423" w:rsidR="00BA25C2" w:rsidRPr="002331F9" w:rsidRDefault="00460F7A" w:rsidP="00421DC8">
      <w:pPr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331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„Korpus Wsparcia Seniorów” -edycja 202</w:t>
      </w:r>
      <w:del w:id="0" w:author="Natalia Galwas" w:date="2023-07-26T09:20:00Z">
        <w:r w:rsidRPr="002331F9" w:rsidDel="003F0215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delText>2</w:delText>
        </w:r>
      </w:del>
      <w:ins w:id="1" w:author="Natalia Galwas" w:date="2023-07-26T09:20:00Z">
        <w:r w:rsidR="003F0215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3</w:t>
        </w:r>
      </w:ins>
      <w:r w:rsidR="00421DC8" w:rsidRPr="002331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331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Moduł II - opaska bezpieczeństwa </w:t>
      </w:r>
    </w:p>
    <w:p w14:paraId="50A98B4E" w14:textId="5FE10DFC" w:rsidR="00024831" w:rsidRPr="002331F9" w:rsidRDefault="00024831" w:rsidP="00421DC8">
      <w:pPr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331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zakresie Usługi </w:t>
      </w:r>
      <w:del w:id="2" w:author="Marzena Krawiec" w:date="2022-05-10T19:01:00Z">
        <w:r w:rsidRPr="002331F9" w:rsidDel="00D775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delText>Teleopieki SOS</w:delText>
        </w:r>
      </w:del>
      <w:ins w:id="3" w:author="Marzena Krawiec" w:date="2022-05-10T19:01:00Z">
        <w:r w:rsidR="00D775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opieki na odległość</w:t>
        </w:r>
      </w:ins>
      <w:r w:rsidRPr="002331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wykorzystaniem Opaski </w:t>
      </w:r>
      <w:del w:id="4" w:author="Marzena Krawiec" w:date="2022-05-10T19:01:00Z">
        <w:r w:rsidRPr="002331F9" w:rsidDel="00D775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delText>SOS</w:delText>
        </w:r>
      </w:del>
      <w:ins w:id="5" w:author="Marzena Krawiec" w:date="2022-05-10T19:01:00Z">
        <w:r w:rsidR="00D775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bezpieczeństwa</w:t>
        </w:r>
      </w:ins>
    </w:p>
    <w:p w14:paraId="5E4CFC1D" w14:textId="34C0EEA2" w:rsidR="0066400A" w:rsidRPr="002331F9" w:rsidRDefault="0066400A" w:rsidP="00421DC8">
      <w:pPr>
        <w:tabs>
          <w:tab w:val="left" w:pos="8316"/>
        </w:tabs>
        <w:spacing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2331F9">
        <w:rPr>
          <w:rFonts w:ascii="Times New Roman" w:hAnsi="Times New Roman" w:cs="Times New Roman"/>
          <w:b/>
          <w:sz w:val="20"/>
          <w:szCs w:val="20"/>
        </w:rPr>
        <w:t>Ja niżej podpisana/y:</w:t>
      </w:r>
      <w:r w:rsidR="00B445BD" w:rsidRPr="002331F9">
        <w:rPr>
          <w:rFonts w:ascii="Times New Roman" w:hAnsi="Times New Roman" w:cs="Times New Roman"/>
          <w:b/>
          <w:sz w:val="20"/>
          <w:szCs w:val="20"/>
        </w:rPr>
        <w:tab/>
      </w:r>
    </w:p>
    <w:p w14:paraId="6F80D2B6" w14:textId="77777777" w:rsidR="00024831" w:rsidRPr="002331F9" w:rsidRDefault="0066400A" w:rsidP="00421DC8">
      <w:pPr>
        <w:spacing w:before="480"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331F9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024831" w:rsidRPr="002331F9">
        <w:rPr>
          <w:rFonts w:ascii="Times New Roman" w:hAnsi="Times New Roman" w:cs="Times New Roman"/>
          <w:sz w:val="20"/>
          <w:szCs w:val="20"/>
        </w:rPr>
        <w:t>Uczestnika Programu</w:t>
      </w:r>
      <w:r w:rsidRPr="002331F9">
        <w:rPr>
          <w:rFonts w:ascii="Times New Roman" w:hAnsi="Times New Roman" w:cs="Times New Roman"/>
          <w:sz w:val="20"/>
          <w:szCs w:val="20"/>
        </w:rPr>
        <w:t xml:space="preserve">: </w:t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3B43EA" w14:textId="44FA91D1" w:rsidR="0066400A" w:rsidRPr="002331F9" w:rsidRDefault="0066400A" w:rsidP="00421DC8">
      <w:pPr>
        <w:spacing w:before="480"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331F9">
        <w:rPr>
          <w:rFonts w:ascii="Times New Roman" w:hAnsi="Times New Roman" w:cs="Times New Roman"/>
          <w:sz w:val="20"/>
          <w:szCs w:val="20"/>
        </w:rPr>
        <w:t>Numer PESEL/data urodzenia</w:t>
      </w:r>
      <w:r w:rsidR="00024831" w:rsidRPr="002331F9">
        <w:rPr>
          <w:rFonts w:ascii="Times New Roman" w:hAnsi="Times New Roman" w:cs="Times New Roman"/>
          <w:sz w:val="20"/>
          <w:szCs w:val="20"/>
        </w:rPr>
        <w:t xml:space="preserve"> Uczestnika Programu</w:t>
      </w:r>
      <w:r w:rsidRPr="002331F9">
        <w:rPr>
          <w:rFonts w:ascii="Times New Roman" w:hAnsi="Times New Roman" w:cs="Times New Roman"/>
          <w:sz w:val="20"/>
          <w:szCs w:val="20"/>
        </w:rPr>
        <w:t xml:space="preserve">: </w:t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331F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0A9491D" w14:textId="7B7DEF81" w:rsidR="00824483" w:rsidRPr="002331F9" w:rsidRDefault="00703435" w:rsidP="00421DC8">
      <w:pPr>
        <w:spacing w:before="480"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331F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Adres zamieszkania</w:t>
      </w:r>
      <w:r w:rsidR="00024831" w:rsidRPr="002331F9">
        <w:rPr>
          <w:rFonts w:ascii="Times New Roman" w:hAnsi="Times New Roman" w:cs="Times New Roman"/>
          <w:sz w:val="20"/>
          <w:szCs w:val="20"/>
        </w:rPr>
        <w:t xml:space="preserve"> Uczestnika Programu</w:t>
      </w:r>
      <w:r w:rsidR="00A31944" w:rsidRPr="002331F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</w:t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66400A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966C6F7" w14:textId="295A249F" w:rsidR="00A31944" w:rsidRPr="002331F9" w:rsidRDefault="00703435" w:rsidP="00421DC8">
      <w:pPr>
        <w:spacing w:before="480" w:after="0" w:line="288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331F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Numer telefonu kontaktowego</w:t>
      </w:r>
      <w:r w:rsidR="00024831" w:rsidRPr="002331F9">
        <w:rPr>
          <w:rFonts w:ascii="Times New Roman" w:hAnsi="Times New Roman" w:cs="Times New Roman"/>
          <w:sz w:val="20"/>
          <w:szCs w:val="20"/>
        </w:rPr>
        <w:t xml:space="preserve"> Uczestnika Programu</w:t>
      </w:r>
      <w:r w:rsidRPr="002331F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:</w:t>
      </w:r>
      <w:r w:rsidR="00A31944" w:rsidRPr="002331F9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</w:t>
      </w:r>
      <w:r w:rsidR="00A31944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944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944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944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  <w:r w:rsidR="00A31944" w:rsidRPr="002331F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B139A93" w14:textId="1F6F6836" w:rsidR="00F661C2" w:rsidRPr="002331F9" w:rsidRDefault="00F661C2" w:rsidP="00421DC8">
      <w:pPr>
        <w:pStyle w:val="Standard"/>
        <w:spacing w:line="288" w:lineRule="auto"/>
        <w:jc w:val="both"/>
        <w:rPr>
          <w:sz w:val="20"/>
          <w:szCs w:val="20"/>
        </w:rPr>
      </w:pPr>
    </w:p>
    <w:p w14:paraId="0FFD9006" w14:textId="53BBA5B3" w:rsidR="00024831" w:rsidRPr="002331F9" w:rsidRDefault="00024831" w:rsidP="00421DC8">
      <w:pPr>
        <w:pStyle w:val="Standard"/>
        <w:spacing w:line="288" w:lineRule="auto"/>
        <w:jc w:val="both"/>
        <w:rPr>
          <w:sz w:val="20"/>
          <w:szCs w:val="20"/>
        </w:rPr>
      </w:pPr>
      <w:r w:rsidRPr="002331F9">
        <w:rPr>
          <w:b/>
          <w:bCs/>
          <w:sz w:val="20"/>
          <w:szCs w:val="20"/>
        </w:rPr>
        <w:t>Deklaruję</w:t>
      </w:r>
      <w:r w:rsidRPr="002331F9">
        <w:rPr>
          <w:sz w:val="20"/>
          <w:szCs w:val="20"/>
        </w:rPr>
        <w:t xml:space="preserve"> swój udział w Usługach Teleopieki </w:t>
      </w:r>
      <w:r w:rsidRPr="002331F9">
        <w:rPr>
          <w:b/>
          <w:bCs/>
          <w:i/>
          <w:iCs/>
          <w:sz w:val="20"/>
          <w:szCs w:val="20"/>
        </w:rPr>
        <w:t>w ramach Programu „Korpus Wsparcia Seniorów” -edycja 202</w:t>
      </w:r>
      <w:ins w:id="6" w:author="Natalia Galwas" w:date="2023-07-26T09:21:00Z">
        <w:r w:rsidR="003F0215">
          <w:rPr>
            <w:b/>
            <w:bCs/>
            <w:i/>
            <w:iCs/>
            <w:sz w:val="20"/>
            <w:szCs w:val="20"/>
          </w:rPr>
          <w:t>3</w:t>
        </w:r>
      </w:ins>
      <w:del w:id="7" w:author="Natalia Galwas" w:date="2023-07-26T09:21:00Z">
        <w:r w:rsidRPr="002331F9" w:rsidDel="003F0215">
          <w:rPr>
            <w:b/>
            <w:bCs/>
            <w:i/>
            <w:iCs/>
            <w:sz w:val="20"/>
            <w:szCs w:val="20"/>
          </w:rPr>
          <w:delText>2</w:delText>
        </w:r>
      </w:del>
      <w:r w:rsidRPr="002331F9">
        <w:rPr>
          <w:b/>
          <w:bCs/>
          <w:i/>
          <w:iCs/>
          <w:sz w:val="20"/>
          <w:szCs w:val="20"/>
        </w:rPr>
        <w:t xml:space="preserve"> .Moduł II - opaska bezpieczeństwa (dalej: Program)”</w:t>
      </w:r>
      <w:r w:rsidRPr="002331F9">
        <w:rPr>
          <w:sz w:val="20"/>
          <w:szCs w:val="20"/>
        </w:rPr>
        <w:t xml:space="preserve"> współfinansowanego </w:t>
      </w:r>
      <w:del w:id="8" w:author="Natalia Galwas" w:date="2023-07-26T09:21:00Z">
        <w:r w:rsidRPr="002331F9" w:rsidDel="003F0215">
          <w:rPr>
            <w:sz w:val="20"/>
            <w:szCs w:val="20"/>
          </w:rPr>
          <w:delText>ze środków Funduszu Przeciwdziałania COVID-19, o którym mowa w art. 65 ustawy z dnia 31 marca 2020r. o</w:delText>
        </w:r>
        <w:r w:rsidR="00421DC8" w:rsidRPr="002331F9" w:rsidDel="003F0215">
          <w:rPr>
            <w:sz w:val="20"/>
            <w:szCs w:val="20"/>
          </w:rPr>
          <w:delText> </w:delText>
        </w:r>
        <w:r w:rsidRPr="002331F9" w:rsidDel="003F0215">
          <w:rPr>
            <w:sz w:val="20"/>
            <w:szCs w:val="20"/>
          </w:rPr>
          <w:delText>zmianie ustawy o szczególnych rozwiązaniach związanych z zapobieganiem , przeciwdziałaniem i</w:delText>
        </w:r>
        <w:r w:rsidR="00421DC8" w:rsidRPr="002331F9" w:rsidDel="003F0215">
          <w:rPr>
            <w:sz w:val="20"/>
            <w:szCs w:val="20"/>
          </w:rPr>
          <w:delText> </w:delText>
        </w:r>
        <w:r w:rsidRPr="002331F9" w:rsidDel="003F0215">
          <w:rPr>
            <w:sz w:val="20"/>
            <w:szCs w:val="20"/>
          </w:rPr>
          <w:delText>zwalczaniem COVID-19, innych chorób zakaźnych oraz wywołanych nimi sytuacji kryzysowych oraz niektórych innych ustaw</w:delText>
        </w:r>
        <w:r w:rsidR="00421DC8" w:rsidRPr="002331F9" w:rsidDel="003F0215">
          <w:rPr>
            <w:sz w:val="20"/>
            <w:szCs w:val="20"/>
          </w:rPr>
          <w:delText>.</w:delText>
        </w:r>
      </w:del>
      <w:ins w:id="9" w:author="Natalia Galwas" w:date="2023-07-26T09:21:00Z">
        <w:r w:rsidR="003F0215">
          <w:rPr>
            <w:sz w:val="20"/>
            <w:szCs w:val="20"/>
          </w:rPr>
          <w:t>z dotacji celowej budżetu państwa</w:t>
        </w:r>
      </w:ins>
      <w:ins w:id="10" w:author="Natalia Galwas" w:date="2023-07-26T09:22:00Z">
        <w:r w:rsidR="003F0215">
          <w:rPr>
            <w:sz w:val="20"/>
            <w:szCs w:val="20"/>
          </w:rPr>
          <w:t xml:space="preserve"> w zakresie realizacji przez gminy zadania własnego.</w:t>
        </w:r>
      </w:ins>
    </w:p>
    <w:p w14:paraId="5842456B" w14:textId="77777777" w:rsidR="00421DC8" w:rsidRPr="002331F9" w:rsidRDefault="00421DC8" w:rsidP="00421DC8">
      <w:pPr>
        <w:pStyle w:val="Default"/>
        <w:spacing w:line="288" w:lineRule="auto"/>
        <w:rPr>
          <w:sz w:val="20"/>
          <w:szCs w:val="20"/>
        </w:rPr>
      </w:pPr>
    </w:p>
    <w:p w14:paraId="016E094B" w14:textId="77777777" w:rsidR="00421DC8" w:rsidRPr="002331F9" w:rsidRDefault="00421DC8" w:rsidP="00421DC8">
      <w:pPr>
        <w:pStyle w:val="Default"/>
        <w:spacing w:line="288" w:lineRule="auto"/>
        <w:rPr>
          <w:sz w:val="20"/>
          <w:szCs w:val="20"/>
        </w:rPr>
      </w:pPr>
      <w:r w:rsidRPr="002331F9">
        <w:rPr>
          <w:sz w:val="20"/>
          <w:szCs w:val="20"/>
        </w:rPr>
        <w:t xml:space="preserve"> </w:t>
      </w:r>
      <w:r w:rsidRPr="002331F9">
        <w:rPr>
          <w:b/>
          <w:bCs/>
          <w:sz w:val="20"/>
          <w:szCs w:val="20"/>
        </w:rPr>
        <w:t>Oświadczam równocześnie, że:</w:t>
      </w:r>
    </w:p>
    <w:p w14:paraId="7567398A" w14:textId="35F1689F" w:rsidR="00421DC8" w:rsidRPr="002331F9" w:rsidRDefault="00421DC8" w:rsidP="00421DC8">
      <w:pPr>
        <w:pStyle w:val="Default"/>
        <w:numPr>
          <w:ilvl w:val="0"/>
          <w:numId w:val="5"/>
        </w:numPr>
        <w:spacing w:line="288" w:lineRule="auto"/>
        <w:ind w:hanging="578"/>
        <w:jc w:val="both"/>
        <w:rPr>
          <w:sz w:val="20"/>
          <w:szCs w:val="20"/>
        </w:rPr>
      </w:pPr>
      <w:r w:rsidRPr="002331F9">
        <w:rPr>
          <w:sz w:val="20"/>
          <w:szCs w:val="20"/>
        </w:rPr>
        <w:t>Spełniam kryteria kwalifikowalności, zgodnie z Regulaminem rekrutacji i realizacji Programu,  uprawniające mnie do udziału w Programie.</w:t>
      </w:r>
    </w:p>
    <w:p w14:paraId="1417654A" w14:textId="09475D2E" w:rsidR="00421DC8" w:rsidRPr="002331F9" w:rsidRDefault="00421DC8" w:rsidP="00421DC8">
      <w:pPr>
        <w:pStyle w:val="Default"/>
        <w:numPr>
          <w:ilvl w:val="0"/>
          <w:numId w:val="5"/>
        </w:numPr>
        <w:spacing w:line="288" w:lineRule="auto"/>
        <w:ind w:hanging="578"/>
        <w:jc w:val="both"/>
        <w:rPr>
          <w:sz w:val="20"/>
          <w:szCs w:val="20"/>
        </w:rPr>
      </w:pPr>
      <w:r w:rsidRPr="002331F9">
        <w:rPr>
          <w:sz w:val="20"/>
          <w:szCs w:val="20"/>
        </w:rPr>
        <w:t>Zapoznałem/zapoznałam się z Regulaminem rekrutacji i realizacji Programu oraz zobowiązuję się do jego przestrzegania.</w:t>
      </w:r>
    </w:p>
    <w:p w14:paraId="6095742A" w14:textId="61B6DFA3" w:rsidR="00421DC8" w:rsidRPr="002331F9" w:rsidRDefault="00421DC8" w:rsidP="00421DC8">
      <w:pPr>
        <w:pStyle w:val="Default"/>
        <w:numPr>
          <w:ilvl w:val="0"/>
          <w:numId w:val="5"/>
        </w:numPr>
        <w:spacing w:line="288" w:lineRule="auto"/>
        <w:ind w:hanging="578"/>
        <w:jc w:val="both"/>
        <w:rPr>
          <w:sz w:val="20"/>
          <w:szCs w:val="20"/>
        </w:rPr>
      </w:pPr>
      <w:r w:rsidRPr="002331F9">
        <w:rPr>
          <w:sz w:val="20"/>
          <w:szCs w:val="20"/>
        </w:rPr>
        <w:t xml:space="preserve">Zastałem/zostałam poinformowany/a, iż Program jest współfinansowany </w:t>
      </w:r>
      <w:del w:id="11" w:author="Natalia Galwas" w:date="2023-07-26T09:22:00Z">
        <w:r w:rsidRPr="002331F9" w:rsidDel="003F0215">
          <w:rPr>
            <w:sz w:val="20"/>
            <w:szCs w:val="20"/>
          </w:rPr>
          <w:delText>ze środków Funduszu Przeciwdziałania COVID-19, o którym mowa w art. 65 ustawy z dnia 31 marca 2020r. o zmianie ustawy o szczególnych rozwiązaniach związanych z zapobieganiem , przeciwdziałaniem i zwalczaniem COVID-19, innych chorób zakaźnych oraz wywołanych nimi sytuacji kryzysowych oraz niektórych innych ustaw</w:delText>
        </w:r>
      </w:del>
      <w:ins w:id="12" w:author="Natalia Galwas" w:date="2023-07-26T09:22:00Z">
        <w:r w:rsidR="003F0215">
          <w:rPr>
            <w:sz w:val="20"/>
            <w:szCs w:val="20"/>
          </w:rPr>
          <w:t>z dotacji celowej budżetu państwa.</w:t>
        </w:r>
      </w:ins>
    </w:p>
    <w:p w14:paraId="60965682" w14:textId="5C175D96" w:rsidR="00421DC8" w:rsidRPr="002331F9" w:rsidRDefault="00421DC8" w:rsidP="00421DC8">
      <w:pPr>
        <w:pStyle w:val="Default"/>
        <w:numPr>
          <w:ilvl w:val="0"/>
          <w:numId w:val="5"/>
        </w:numPr>
        <w:spacing w:line="288" w:lineRule="auto"/>
        <w:ind w:hanging="578"/>
        <w:jc w:val="both"/>
        <w:rPr>
          <w:sz w:val="20"/>
          <w:szCs w:val="20"/>
        </w:rPr>
      </w:pPr>
      <w:r w:rsidRPr="002331F9">
        <w:rPr>
          <w:sz w:val="20"/>
          <w:szCs w:val="20"/>
        </w:rPr>
        <w:t>Przedstawione przez mnie w dokumentach Programu dane są prawdziwe i odpowiadają stanowi faktycznemu na dzień podpisania niniejszej deklaracji. Jestem świadomy/świadoma odpowiedzialności jaką ponoszę w przypadku podania nieprawdziwych danych.</w:t>
      </w:r>
    </w:p>
    <w:p w14:paraId="02819E9C" w14:textId="2AC01817" w:rsidR="00421DC8" w:rsidRPr="002331F9" w:rsidDel="00D77503" w:rsidRDefault="00421DC8" w:rsidP="00421DC8">
      <w:pPr>
        <w:pStyle w:val="Default"/>
        <w:numPr>
          <w:ilvl w:val="0"/>
          <w:numId w:val="5"/>
        </w:numPr>
        <w:spacing w:line="288" w:lineRule="auto"/>
        <w:ind w:hanging="578"/>
        <w:jc w:val="both"/>
        <w:rPr>
          <w:del w:id="13" w:author="Marzena Krawiec" w:date="2022-05-10T19:01:00Z"/>
          <w:sz w:val="20"/>
          <w:szCs w:val="20"/>
        </w:rPr>
      </w:pPr>
      <w:del w:id="14" w:author="Marzena Krawiec" w:date="2022-05-10T19:01:00Z">
        <w:r w:rsidRPr="002331F9" w:rsidDel="00D77503">
          <w:rPr>
            <w:sz w:val="20"/>
            <w:szCs w:val="20"/>
          </w:rPr>
          <w:delText>Wyrażam zgodę na poddanie się badaniom ewaluacyjnym w trakcie realizacji Programu oraz po jego zakończeniu.</w:delText>
        </w:r>
      </w:del>
    </w:p>
    <w:p w14:paraId="352F4084" w14:textId="65692F24" w:rsidR="00421DC8" w:rsidRPr="002331F9" w:rsidRDefault="00421DC8" w:rsidP="00421DC8">
      <w:pPr>
        <w:pStyle w:val="Standard"/>
        <w:numPr>
          <w:ilvl w:val="0"/>
          <w:numId w:val="5"/>
        </w:numPr>
        <w:spacing w:line="288" w:lineRule="auto"/>
        <w:ind w:hanging="578"/>
        <w:jc w:val="both"/>
        <w:rPr>
          <w:sz w:val="20"/>
          <w:szCs w:val="20"/>
        </w:rPr>
      </w:pPr>
      <w:r w:rsidRPr="002331F9">
        <w:rPr>
          <w:sz w:val="20"/>
          <w:szCs w:val="20"/>
        </w:rPr>
        <w:t>Nie korzystam z takiej samej formy wsparcia finansowanej ze środków Unii Europejskiej w ramach EFS oraz zostałem/ zostałem poinformowany/a, że w przypadku korzystania z istniejącego systemu pomocy społecznej, oferowane w projekcie wsparcie może być wyłącznie o komplementarnym charakterze i może zastąpić wsparcie dotychczas  świadczonego.</w:t>
      </w:r>
    </w:p>
    <w:p w14:paraId="5EB05849" w14:textId="1E7A3631" w:rsidR="0066400A" w:rsidRPr="002331F9" w:rsidRDefault="0066400A" w:rsidP="002331F9">
      <w:pPr>
        <w:spacing w:before="480" w:line="288" w:lineRule="auto"/>
        <w:jc w:val="center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2331F9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</w:t>
      </w:r>
      <w:r w:rsidRPr="002331F9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</w:t>
      </w:r>
    </w:p>
    <w:p w14:paraId="2E37CDC0" w14:textId="73769D93" w:rsidR="00824483" w:rsidRPr="002331F9" w:rsidRDefault="0066400A" w:rsidP="002331F9">
      <w:pPr>
        <w:spacing w:line="288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 xml:space="preserve">[Data i miejsce] </w:t>
      </w: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ab/>
      </w: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ab/>
      </w: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ab/>
      </w: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ab/>
        <w:t xml:space="preserve"> [Czytelny podpis </w:t>
      </w:r>
      <w:r w:rsidR="00421DC8"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>Uczestnika Programu</w:t>
      </w:r>
      <w:r w:rsidRPr="002331F9">
        <w:rPr>
          <w:rFonts w:ascii="Times New Roman" w:eastAsia="Yu Gothic" w:hAnsi="Times New Roman" w:cs="Times New Roman"/>
          <w:i/>
          <w:color w:val="808080"/>
          <w:sz w:val="20"/>
          <w:szCs w:val="20"/>
          <w:lang w:eastAsia="zh-CN" w:bidi="hi-IN"/>
        </w:rPr>
        <w:t>]</w:t>
      </w:r>
    </w:p>
    <w:sectPr w:rsidR="00824483" w:rsidRPr="002331F9" w:rsidSect="00975058">
      <w:headerReference w:type="default" r:id="rId10"/>
      <w:footerReference w:type="default" r:id="rId11"/>
      <w:pgSz w:w="11906" w:h="16838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0404" w14:textId="77777777" w:rsidR="00CA0765" w:rsidRDefault="00CA0765" w:rsidP="0066400A">
      <w:pPr>
        <w:spacing w:after="0" w:line="240" w:lineRule="auto"/>
      </w:pPr>
      <w:r>
        <w:separator/>
      </w:r>
    </w:p>
  </w:endnote>
  <w:endnote w:type="continuationSeparator" w:id="0">
    <w:p w14:paraId="06066806" w14:textId="77777777" w:rsidR="00CA0765" w:rsidRDefault="00CA0765" w:rsidP="0066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8175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45CCD8" w14:textId="18074EA2" w:rsidR="009318A3" w:rsidRDefault="00975058" w:rsidP="00975058">
            <w:pPr>
              <w:pStyle w:val="Stopka"/>
              <w:ind w:left="2127"/>
              <w:jc w:val="right"/>
            </w:pPr>
            <w:r w:rsidRPr="008D5805"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00A8DB7" wp14:editId="645A9448">
                  <wp:simplePos x="0" y="0"/>
                  <wp:positionH relativeFrom="page">
                    <wp:posOffset>473222</wp:posOffset>
                  </wp:positionH>
                  <wp:positionV relativeFrom="paragraph">
                    <wp:posOffset>-52558</wp:posOffset>
                  </wp:positionV>
                  <wp:extent cx="1308735" cy="323850"/>
                  <wp:effectExtent l="0" t="0" r="5715" b="0"/>
                  <wp:wrapTight wrapText="bothSides">
                    <wp:wrapPolygon edited="0">
                      <wp:start x="0" y="0"/>
                      <wp:lineTo x="0" y="20329"/>
                      <wp:lineTo x="21380" y="20329"/>
                      <wp:lineTo x="21380" y="0"/>
                      <wp:lineTo x="0" y="0"/>
                    </wp:wrapPolygon>
                  </wp:wrapTight>
                  <wp:docPr id="14" name="Obraz 1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805">
              <w:rPr>
                <w:i/>
                <w:iCs/>
                <w:sz w:val="20"/>
                <w:szCs w:val="20"/>
              </w:rPr>
              <w:t xml:space="preserve">Dokument </w:t>
            </w:r>
            <w:r>
              <w:rPr>
                <w:i/>
                <w:iCs/>
                <w:sz w:val="20"/>
                <w:szCs w:val="20"/>
              </w:rPr>
              <w:t>publiczny</w:t>
            </w:r>
            <w:r w:rsidRPr="008D5805">
              <w:rPr>
                <w:sz w:val="20"/>
                <w:szCs w:val="20"/>
              </w:rP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A35" w14:textId="77777777" w:rsidR="00CA0765" w:rsidRDefault="00CA0765" w:rsidP="0066400A">
      <w:pPr>
        <w:spacing w:after="0" w:line="240" w:lineRule="auto"/>
      </w:pPr>
      <w:r>
        <w:separator/>
      </w:r>
    </w:p>
  </w:footnote>
  <w:footnote w:type="continuationSeparator" w:id="0">
    <w:p w14:paraId="77580057" w14:textId="77777777" w:rsidR="00CA0765" w:rsidRDefault="00CA0765" w:rsidP="0066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E5BE" w14:textId="0EA01D07" w:rsidR="00460F7A" w:rsidRDefault="00460F7A" w:rsidP="00460F7A">
    <w:pPr>
      <w:pStyle w:val="Nagwek2"/>
      <w:spacing w:before="0" w:beforeAutospacing="0" w:after="0" w:afterAutospacing="0"/>
      <w:jc w:val="right"/>
      <w:rPr>
        <w:sz w:val="18"/>
        <w:szCs w:val="18"/>
      </w:rPr>
    </w:pPr>
    <w:bookmarkStart w:id="15" w:name="_Hlk100151814"/>
    <w:bookmarkStart w:id="16" w:name="_Hlk100151815"/>
    <w:bookmarkStart w:id="17" w:name="_Hlk100152089"/>
    <w:bookmarkStart w:id="18" w:name="_Hlk100152090"/>
    <w:r w:rsidRPr="00643A90">
      <w:rPr>
        <w:noProof/>
        <w:sz w:val="18"/>
        <w:szCs w:val="18"/>
      </w:rPr>
      <w:drawing>
        <wp:inline distT="0" distB="0" distL="0" distR="0" wp14:anchorId="583C58CB" wp14:editId="2F864D4A">
          <wp:extent cx="1404230" cy="673473"/>
          <wp:effectExtent l="0" t="0" r="5715" b="0"/>
          <wp:docPr id="1" name="Obraz 1" descr="Projekty kraj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kraj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0" cy="6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08477" w14:textId="6E4315CE" w:rsidR="00460F7A" w:rsidRDefault="00460F7A" w:rsidP="00460F7A">
    <w:pPr>
      <w:pStyle w:val="Nagwek2"/>
      <w:pBdr>
        <w:bottom w:val="single" w:sz="4" w:space="1" w:color="auto"/>
      </w:pBdr>
      <w:spacing w:before="0" w:beforeAutospacing="0" w:after="0" w:afterAutospacing="0"/>
      <w:jc w:val="right"/>
      <w:rPr>
        <w:sz w:val="16"/>
        <w:szCs w:val="16"/>
      </w:rPr>
    </w:pPr>
    <w:r w:rsidRPr="00643A90">
      <w:rPr>
        <w:sz w:val="16"/>
        <w:szCs w:val="16"/>
      </w:rPr>
      <w:t xml:space="preserve"> Dofinansowano </w:t>
    </w:r>
    <w:del w:id="19" w:author="Natalia Galwas" w:date="2023-07-26T09:23:00Z">
      <w:r w:rsidRPr="00643A90" w:rsidDel="005D1B91">
        <w:rPr>
          <w:sz w:val="16"/>
          <w:szCs w:val="16"/>
        </w:rPr>
        <w:delText xml:space="preserve">ze środków </w:delText>
      </w:r>
      <w:r w:rsidDel="005D1B91">
        <w:rPr>
          <w:sz w:val="16"/>
          <w:szCs w:val="16"/>
        </w:rPr>
        <w:br/>
      </w:r>
      <w:r w:rsidRPr="00643A90" w:rsidDel="005D1B91">
        <w:rPr>
          <w:sz w:val="16"/>
          <w:szCs w:val="16"/>
        </w:rPr>
        <w:delText>Funduszu Przeciwdziałania COVID-19</w:delText>
      </w:r>
    </w:del>
    <w:ins w:id="20" w:author="Natalia Galwas" w:date="2023-07-26T09:23:00Z">
      <w:r w:rsidR="005D1B91">
        <w:rPr>
          <w:sz w:val="16"/>
          <w:szCs w:val="16"/>
        </w:rPr>
        <w:t>z dotacji celowej budżetu państwa</w:t>
      </w:r>
    </w:ins>
  </w:p>
  <w:bookmarkEnd w:id="15"/>
  <w:bookmarkEnd w:id="16"/>
  <w:bookmarkEnd w:id="17"/>
  <w:bookmarkEnd w:id="18"/>
  <w:p w14:paraId="104685ED" w14:textId="77777777" w:rsidR="00460F7A" w:rsidRPr="00643A90" w:rsidRDefault="00460F7A" w:rsidP="00460F7A">
    <w:pPr>
      <w:pStyle w:val="Nagwek2"/>
      <w:pBdr>
        <w:bottom w:val="single" w:sz="4" w:space="1" w:color="auto"/>
      </w:pBdr>
      <w:spacing w:before="0" w:beforeAutospacing="0" w:after="0" w:afterAutospacing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A84"/>
    <w:multiLevelType w:val="hybridMultilevel"/>
    <w:tmpl w:val="FEACBD44"/>
    <w:lvl w:ilvl="0" w:tplc="35402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BA9A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39A"/>
    <w:multiLevelType w:val="hybridMultilevel"/>
    <w:tmpl w:val="FA5AFB28"/>
    <w:lvl w:ilvl="0" w:tplc="EAFA3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 w:val="0"/>
        <w:sz w:val="44"/>
        <w:szCs w:val="44"/>
      </w:rPr>
    </w:lvl>
    <w:lvl w:ilvl="1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CD9"/>
    <w:multiLevelType w:val="hybridMultilevel"/>
    <w:tmpl w:val="E00E0FA6"/>
    <w:lvl w:ilvl="0" w:tplc="9828B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5A9B"/>
    <w:multiLevelType w:val="hybridMultilevel"/>
    <w:tmpl w:val="05B0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0392"/>
    <w:multiLevelType w:val="hybridMultilevel"/>
    <w:tmpl w:val="460474B0"/>
    <w:lvl w:ilvl="0" w:tplc="30BA9A64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2072539463">
    <w:abstractNumId w:val="3"/>
  </w:num>
  <w:num w:numId="2" w16cid:durableId="977494634">
    <w:abstractNumId w:val="0"/>
  </w:num>
  <w:num w:numId="3" w16cid:durableId="1396973525">
    <w:abstractNumId w:val="4"/>
  </w:num>
  <w:num w:numId="4" w16cid:durableId="373896525">
    <w:abstractNumId w:val="1"/>
  </w:num>
  <w:num w:numId="5" w16cid:durableId="3451349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Galwas">
    <w15:presenceInfo w15:providerId="None" w15:userId="Natalia Galwas"/>
  </w15:person>
  <w15:person w15:author="Marzena Krawiec">
    <w15:presenceInfo w15:providerId="AD" w15:userId="S::mkrawiec@tmpsa.pl::7f96affd-8da1-45ce-ab81-5cdcf8fbd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0C"/>
    <w:rsid w:val="00014624"/>
    <w:rsid w:val="00024831"/>
    <w:rsid w:val="00046211"/>
    <w:rsid w:val="00097779"/>
    <w:rsid w:val="00162EF0"/>
    <w:rsid w:val="00217A5D"/>
    <w:rsid w:val="002331F9"/>
    <w:rsid w:val="00237449"/>
    <w:rsid w:val="0029192F"/>
    <w:rsid w:val="002936FD"/>
    <w:rsid w:val="00307B96"/>
    <w:rsid w:val="0031358B"/>
    <w:rsid w:val="00346B89"/>
    <w:rsid w:val="003B0372"/>
    <w:rsid w:val="003B43BB"/>
    <w:rsid w:val="003F0215"/>
    <w:rsid w:val="00410532"/>
    <w:rsid w:val="00421DC8"/>
    <w:rsid w:val="00460F7A"/>
    <w:rsid w:val="004823F3"/>
    <w:rsid w:val="004B4F12"/>
    <w:rsid w:val="00511177"/>
    <w:rsid w:val="00585B0C"/>
    <w:rsid w:val="005D1B91"/>
    <w:rsid w:val="0066400A"/>
    <w:rsid w:val="00677976"/>
    <w:rsid w:val="00703435"/>
    <w:rsid w:val="00745DC3"/>
    <w:rsid w:val="00824483"/>
    <w:rsid w:val="00851D2D"/>
    <w:rsid w:val="009318A3"/>
    <w:rsid w:val="00975058"/>
    <w:rsid w:val="00975EBA"/>
    <w:rsid w:val="009D5050"/>
    <w:rsid w:val="009F111A"/>
    <w:rsid w:val="00A3102A"/>
    <w:rsid w:val="00A31944"/>
    <w:rsid w:val="00A96F13"/>
    <w:rsid w:val="00B445BD"/>
    <w:rsid w:val="00BA25C2"/>
    <w:rsid w:val="00BD0AAA"/>
    <w:rsid w:val="00C43AE4"/>
    <w:rsid w:val="00C86977"/>
    <w:rsid w:val="00CA0765"/>
    <w:rsid w:val="00D045D0"/>
    <w:rsid w:val="00D255DB"/>
    <w:rsid w:val="00D77503"/>
    <w:rsid w:val="00D81781"/>
    <w:rsid w:val="00D86441"/>
    <w:rsid w:val="00DA2244"/>
    <w:rsid w:val="00F661C2"/>
    <w:rsid w:val="00F723A8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C0131"/>
  <w15:docId w15:val="{E6495FEF-7372-4C1C-A7DE-8C6E6A6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B89"/>
  </w:style>
  <w:style w:type="paragraph" w:styleId="Nagwek2">
    <w:name w:val="heading 2"/>
    <w:basedOn w:val="Normalny"/>
    <w:link w:val="Nagwek2Znak"/>
    <w:uiPriority w:val="9"/>
    <w:qFormat/>
    <w:rsid w:val="00460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4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483"/>
    <w:rPr>
      <w:color w:val="605E5C"/>
      <w:shd w:val="clear" w:color="auto" w:fill="E1DFDD"/>
    </w:rPr>
  </w:style>
  <w:style w:type="paragraph" w:customStyle="1" w:styleId="Standard">
    <w:name w:val="Standard"/>
    <w:rsid w:val="00824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0A"/>
  </w:style>
  <w:style w:type="paragraph" w:styleId="Stopka">
    <w:name w:val="footer"/>
    <w:basedOn w:val="Normalny"/>
    <w:link w:val="StopkaZnak"/>
    <w:uiPriority w:val="99"/>
    <w:unhideWhenUsed/>
    <w:rsid w:val="0066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00A"/>
  </w:style>
  <w:style w:type="character" w:customStyle="1" w:styleId="NagwekZnak1">
    <w:name w:val="Nagłówek Znak1"/>
    <w:basedOn w:val="Domylnaczcionkaakapitu"/>
    <w:uiPriority w:val="99"/>
    <w:semiHidden/>
    <w:rsid w:val="004823F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EB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0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21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25CEE69BD5D46AF60F8F54CA7B1B0" ma:contentTypeVersion="12" ma:contentTypeDescription="Utwórz nowy dokument." ma:contentTypeScope="" ma:versionID="3425e6782f038900f557cc8fad9d00e8">
  <xsd:schema xmlns:xsd="http://www.w3.org/2001/XMLSchema" xmlns:xs="http://www.w3.org/2001/XMLSchema" xmlns:p="http://schemas.microsoft.com/office/2006/metadata/properties" xmlns:ns2="e6d80ba7-0297-47bd-bab8-37f1e34a7c09" xmlns:ns3="e4f11cc1-2154-4661-9dd2-d49d1592b53b" targetNamespace="http://schemas.microsoft.com/office/2006/metadata/properties" ma:root="true" ma:fieldsID="0b017a987dfa94dfdab80f780af9b184" ns2:_="" ns3:_="">
    <xsd:import namespace="e6d80ba7-0297-47bd-bab8-37f1e34a7c09"/>
    <xsd:import namespace="e4f11cc1-2154-4661-9dd2-d49d1592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0ba7-0297-47bd-bab8-37f1e34a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cc1-2154-4661-9dd2-d49d1592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68B90-5D4F-4038-88DD-FDCC172BA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5C0AA-4E80-408F-ABBF-2297C833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0ba7-0297-47bd-bab8-37f1e34a7c09"/>
    <ds:schemaRef ds:uri="e4f11cc1-2154-4661-9dd2-d49d1592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44024-EE86-4F22-B5DA-DCC4A4893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Galwas</dc:creator>
  <cp:lastModifiedBy>Natalia Galwas</cp:lastModifiedBy>
  <cp:revision>4</cp:revision>
  <dcterms:created xsi:type="dcterms:W3CDTF">2023-07-22T16:11:00Z</dcterms:created>
  <dcterms:modified xsi:type="dcterms:W3CDTF">2023-07-26T07:23:00Z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0x010100F2125CEE69BD5D46AF60F8F54CA7B1B0</vt:lpwstr>
  </property>
</Properties>
</file>